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88AF3" w14:textId="5329F583" w:rsidR="00D84DBB" w:rsidRPr="00514546" w:rsidDel="000715CC" w:rsidRDefault="00514546" w:rsidP="00514546">
      <w:pPr>
        <w:jc w:val="center"/>
        <w:rPr>
          <w:del w:id="0" w:author="Jennifer Truong" w:date="2016-04-24T17:08:00Z"/>
          <w:rFonts w:ascii="Arial Black" w:hAnsi="Arial Black" w:cs="Arial"/>
          <w:b/>
          <w:bCs/>
          <w:sz w:val="56"/>
        </w:rPr>
      </w:pPr>
      <w:bookmarkStart w:id="1" w:name="_GoBack"/>
      <w:bookmarkEnd w:id="1"/>
      <w:del w:id="2" w:author="Jennifer Truong" w:date="2016-04-24T17:08:00Z">
        <w:r w:rsidRPr="00514546" w:rsidDel="000715CC">
          <w:rPr>
            <w:rFonts w:ascii="Arial Black" w:hAnsi="Arial Black" w:cs="Arial"/>
            <w:b/>
            <w:bCs/>
            <w:sz w:val="56"/>
          </w:rPr>
          <w:delText>Badminton 101 Rule Sheet</w:delText>
        </w:r>
      </w:del>
    </w:p>
    <w:p w14:paraId="3B88B7E5" w14:textId="77777777" w:rsidR="000715CC" w:rsidRPr="00514546" w:rsidDel="000715CC" w:rsidRDefault="000715CC" w:rsidP="000715CC">
      <w:pPr>
        <w:jc w:val="center"/>
        <w:rPr>
          <w:del w:id="3" w:author="Jennifer Truong" w:date="2016-04-24T17:08:00Z"/>
          <w:rFonts w:ascii="Arial Black" w:hAnsi="Arial Black" w:cs="Arial"/>
          <w:b/>
          <w:bCs/>
          <w:sz w:val="56"/>
        </w:rPr>
      </w:pPr>
      <w:del w:id="4" w:author="Jennifer Truong" w:date="2016-04-24T17:08:00Z">
        <w:r w:rsidRPr="00514546" w:rsidDel="000715CC">
          <w:rPr>
            <w:rFonts w:ascii="Arial Black" w:hAnsi="Arial Black" w:cs="Arial"/>
            <w:b/>
            <w:bCs/>
            <w:sz w:val="56"/>
          </w:rPr>
          <w:delText>Badminton 101 Rule Sheet</w:delText>
        </w:r>
      </w:del>
    </w:p>
    <w:p w14:paraId="0703AFC6" w14:textId="77777777" w:rsidR="000715CC" w:rsidRPr="00514546" w:rsidRDefault="000715CC" w:rsidP="000715CC">
      <w:pPr>
        <w:rPr>
          <w:rFonts w:ascii="Arial" w:hAnsi="Arial" w:cs="Arial"/>
          <w:sz w:val="56"/>
        </w:rPr>
      </w:pPr>
    </w:p>
    <w:p w14:paraId="05D0A1D0" w14:textId="45C4719B" w:rsidR="002D0D74" w:rsidRDefault="002D0D74" w:rsidP="002D0D74">
      <w:pPr>
        <w:rPr>
          <w:rFonts w:ascii="Arial" w:hAnsi="Arial" w:cs="Arial"/>
          <w:sz w:val="56"/>
        </w:rPr>
      </w:pPr>
    </w:p>
    <w:p w14:paraId="77B4D587" w14:textId="6F708D68" w:rsidR="00903C9C" w:rsidRDefault="002D0D74" w:rsidP="00903C9C">
      <w:pPr>
        <w:rPr>
          <w:rFonts w:ascii="Arial" w:hAnsi="Arial" w:cs="Arial"/>
          <w:sz w:val="56"/>
        </w:rPr>
      </w:pPr>
      <w:r>
        <w:rPr>
          <w:rFonts w:ascii="Arial" w:hAnsi="Arial" w:cs="Arial"/>
          <w:noProof/>
          <w:sz w:val="56"/>
        </w:rPr>
        <w:drawing>
          <wp:anchor distT="0" distB="0" distL="114300" distR="114300" simplePos="0" relativeHeight="251658240" behindDoc="1" locked="0" layoutInCell="1" allowOverlap="1" wp14:anchorId="4C1D972C" wp14:editId="5044B2AC">
            <wp:simplePos x="0" y="0"/>
            <wp:positionH relativeFrom="margin">
              <wp:posOffset>50800</wp:posOffset>
            </wp:positionH>
            <wp:positionV relativeFrom="paragraph">
              <wp:posOffset>520065</wp:posOffset>
            </wp:positionV>
            <wp:extent cx="9042400" cy="4610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DC83D" w14:textId="77777777" w:rsidR="00903C9C" w:rsidRPr="00903C9C" w:rsidRDefault="00903C9C" w:rsidP="00903C9C">
      <w:pPr>
        <w:rPr>
          <w:ins w:id="5" w:author="Jennifer Truong" w:date="2016-04-24T17:09:00Z"/>
          <w:rFonts w:ascii="Arial" w:hAnsi="Arial" w:cs="Arial"/>
          <w:rPrChange w:id="6" w:author="Jennifer Truong" w:date="2016-04-24T17:14:00Z">
            <w:rPr>
              <w:ins w:id="7" w:author="Jennifer Truong" w:date="2016-04-24T17:09:00Z"/>
            </w:rPr>
          </w:rPrChange>
        </w:rPr>
      </w:pPr>
    </w:p>
    <w:p w14:paraId="096BDB16" w14:textId="773C67E1" w:rsidR="000715CC" w:rsidRPr="002D0D74" w:rsidRDefault="000715CC">
      <w:pPr>
        <w:pStyle w:val="ListParagraph"/>
        <w:numPr>
          <w:ilvl w:val="0"/>
          <w:numId w:val="1"/>
        </w:numPr>
        <w:ind w:left="1260" w:hanging="900"/>
        <w:rPr>
          <w:rFonts w:ascii="Arial" w:hAnsi="Arial" w:cs="Arial"/>
          <w:sz w:val="56"/>
        </w:rPr>
        <w:pPrChange w:id="8" w:author="Jennifer Truong" w:date="2016-04-24T17:14:00Z">
          <w:pPr>
            <w:pStyle w:val="ListParagraph"/>
            <w:numPr>
              <w:numId w:val="1"/>
            </w:numPr>
            <w:ind w:hanging="360"/>
          </w:pPr>
        </w:pPrChange>
      </w:pPr>
      <w:r w:rsidRPr="002D0D74">
        <w:rPr>
          <w:rFonts w:ascii="Arial" w:hAnsi="Arial" w:cs="Arial"/>
          <w:sz w:val="56"/>
        </w:rPr>
        <w:t xml:space="preserve">Server stands inside </w:t>
      </w:r>
      <w:r w:rsidR="00903C9C">
        <w:rPr>
          <w:rFonts w:ascii="Arial" w:hAnsi="Arial" w:cs="Arial"/>
          <w:sz w:val="56"/>
        </w:rPr>
        <w:t>a</w:t>
      </w:r>
      <w:r w:rsidRPr="002D0D74">
        <w:rPr>
          <w:rFonts w:ascii="Arial" w:hAnsi="Arial" w:cs="Arial"/>
          <w:sz w:val="56"/>
        </w:rPr>
        <w:t xml:space="preserve"> service court</w:t>
      </w:r>
      <w:r w:rsidR="00903C9C">
        <w:rPr>
          <w:rFonts w:ascii="Arial" w:hAnsi="Arial" w:cs="Arial"/>
          <w:sz w:val="56"/>
        </w:rPr>
        <w:t xml:space="preserve"> (between the long and short service lines)</w:t>
      </w:r>
      <w:r w:rsidRPr="002D0D74">
        <w:rPr>
          <w:rFonts w:ascii="Arial" w:hAnsi="Arial" w:cs="Arial"/>
          <w:sz w:val="56"/>
        </w:rPr>
        <w:t>.</w:t>
      </w:r>
    </w:p>
    <w:p w14:paraId="384E741E" w14:textId="7C8FF5C7" w:rsidR="000715CC" w:rsidRPr="00514546" w:rsidRDefault="000715CC" w:rsidP="002D0D74">
      <w:pPr>
        <w:pStyle w:val="ListParagraph"/>
        <w:numPr>
          <w:ilvl w:val="0"/>
          <w:numId w:val="1"/>
        </w:numPr>
        <w:ind w:left="1260" w:hanging="900"/>
        <w:rPr>
          <w:rFonts w:ascii="Arial" w:hAnsi="Arial" w:cs="Arial"/>
          <w:sz w:val="56"/>
        </w:rPr>
      </w:pPr>
      <w:r w:rsidRPr="00514546">
        <w:rPr>
          <w:rFonts w:ascii="Arial" w:hAnsi="Arial" w:cs="Arial"/>
          <w:sz w:val="56"/>
        </w:rPr>
        <w:t>Serve must land within the diagonally opposite service court.</w:t>
      </w:r>
    </w:p>
    <w:p w14:paraId="34C97133" w14:textId="77777777" w:rsidR="000715CC" w:rsidRPr="00514546" w:rsidRDefault="000715CC">
      <w:pPr>
        <w:pStyle w:val="ListParagraph"/>
        <w:numPr>
          <w:ilvl w:val="0"/>
          <w:numId w:val="1"/>
        </w:numPr>
        <w:ind w:left="1260" w:hanging="900"/>
        <w:rPr>
          <w:rFonts w:ascii="Arial" w:hAnsi="Arial" w:cs="Arial"/>
          <w:sz w:val="56"/>
        </w:rPr>
        <w:pPrChange w:id="9" w:author="Jennifer Truong" w:date="2016-04-24T17:14:00Z">
          <w:pPr>
            <w:pStyle w:val="ListParagraph"/>
            <w:numPr>
              <w:numId w:val="1"/>
            </w:numPr>
            <w:ind w:hanging="360"/>
          </w:pPr>
        </w:pPrChange>
      </w:pPr>
      <w:r w:rsidRPr="00514546">
        <w:rPr>
          <w:rFonts w:ascii="Arial" w:hAnsi="Arial" w:cs="Arial"/>
          <w:sz w:val="56"/>
        </w:rPr>
        <w:t>There’s only 1 serve attempt.</w:t>
      </w:r>
    </w:p>
    <w:p w14:paraId="2F088440" w14:textId="77777777" w:rsidR="000715CC" w:rsidRPr="00514546" w:rsidRDefault="000715CC">
      <w:pPr>
        <w:pStyle w:val="ListParagraph"/>
        <w:numPr>
          <w:ilvl w:val="0"/>
          <w:numId w:val="1"/>
        </w:numPr>
        <w:ind w:left="1260" w:hanging="900"/>
        <w:rPr>
          <w:rFonts w:ascii="Arial" w:hAnsi="Arial" w:cs="Arial"/>
          <w:sz w:val="56"/>
        </w:rPr>
        <w:pPrChange w:id="10" w:author="Jennifer Truong" w:date="2016-04-24T17:13:00Z">
          <w:pPr>
            <w:pStyle w:val="ListParagraph"/>
            <w:numPr>
              <w:numId w:val="1"/>
            </w:numPr>
            <w:ind w:hanging="360"/>
          </w:pPr>
        </w:pPrChange>
      </w:pPr>
      <w:r w:rsidRPr="00514546">
        <w:rPr>
          <w:rFonts w:ascii="Arial" w:hAnsi="Arial" w:cs="Arial"/>
          <w:sz w:val="56"/>
        </w:rPr>
        <w:t>Play continues until one player fails to hit the shuttle over the net, into a fair play area of the court.</w:t>
      </w:r>
    </w:p>
    <w:p w14:paraId="59A5A844" w14:textId="77777777" w:rsidR="002D0D74" w:rsidRDefault="000715CC">
      <w:pPr>
        <w:pStyle w:val="ListParagraph"/>
        <w:numPr>
          <w:ilvl w:val="0"/>
          <w:numId w:val="1"/>
        </w:numPr>
        <w:ind w:left="1260" w:hanging="900"/>
        <w:rPr>
          <w:rFonts w:ascii="Arial" w:hAnsi="Arial" w:cs="Arial"/>
          <w:sz w:val="56"/>
        </w:rPr>
        <w:pPrChange w:id="11" w:author="Jennifer Truong" w:date="2016-04-24T17:14:00Z">
          <w:pPr>
            <w:pStyle w:val="ListParagraph"/>
            <w:numPr>
              <w:numId w:val="1"/>
            </w:numPr>
            <w:ind w:hanging="360"/>
          </w:pPr>
        </w:pPrChange>
      </w:pPr>
      <w:r w:rsidRPr="00514546">
        <w:rPr>
          <w:rFonts w:ascii="Arial" w:hAnsi="Arial" w:cs="Arial"/>
          <w:sz w:val="56"/>
        </w:rPr>
        <w:t>Rally scoring rules apply. This means that a point can be scored by either team on every rally.</w:t>
      </w:r>
    </w:p>
    <w:p w14:paraId="776F1410" w14:textId="433521D4" w:rsidR="000715CC" w:rsidRPr="002D0D74" w:rsidRDefault="000715CC" w:rsidP="002D0D74">
      <w:pPr>
        <w:pStyle w:val="ListParagraph"/>
        <w:numPr>
          <w:ilvl w:val="0"/>
          <w:numId w:val="1"/>
        </w:numPr>
        <w:ind w:left="1260" w:hanging="900"/>
        <w:rPr>
          <w:rFonts w:ascii="Arial" w:hAnsi="Arial" w:cs="Arial"/>
          <w:sz w:val="56"/>
        </w:rPr>
      </w:pPr>
      <w:r w:rsidRPr="002D0D74">
        <w:rPr>
          <w:rFonts w:ascii="Arial" w:hAnsi="Arial" w:cs="Arial"/>
          <w:sz w:val="56"/>
        </w:rPr>
        <w:t>When the serving team loses a rally, the serve changes to the opposite team.</w:t>
      </w:r>
    </w:p>
    <w:p w14:paraId="7B61A152" w14:textId="77777777" w:rsidR="000715CC" w:rsidRPr="00514546" w:rsidRDefault="000715CC" w:rsidP="000715CC">
      <w:pPr>
        <w:rPr>
          <w:rFonts w:ascii="Arial" w:hAnsi="Arial" w:cs="Arial"/>
        </w:rPr>
      </w:pPr>
    </w:p>
    <w:p w14:paraId="3980B182" w14:textId="77777777" w:rsidR="00514546" w:rsidRPr="00514546" w:rsidRDefault="00514546">
      <w:pPr>
        <w:rPr>
          <w:rFonts w:ascii="Arial" w:hAnsi="Arial" w:cs="Arial"/>
        </w:rPr>
      </w:pPr>
    </w:p>
    <w:sectPr w:rsidR="00514546" w:rsidRPr="00514546" w:rsidSect="002D0D7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0E6B" w14:textId="77777777" w:rsidR="00486465" w:rsidRDefault="00486465" w:rsidP="000715CC">
      <w:r>
        <w:separator/>
      </w:r>
    </w:p>
  </w:endnote>
  <w:endnote w:type="continuationSeparator" w:id="0">
    <w:p w14:paraId="573A43A2" w14:textId="77777777" w:rsidR="00486465" w:rsidRDefault="00486465" w:rsidP="0007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D44A" w14:textId="77777777" w:rsidR="00486465" w:rsidRDefault="00486465" w:rsidP="000715CC">
      <w:r>
        <w:separator/>
      </w:r>
    </w:p>
  </w:footnote>
  <w:footnote w:type="continuationSeparator" w:id="0">
    <w:p w14:paraId="2830013F" w14:textId="77777777" w:rsidR="00486465" w:rsidRDefault="00486465" w:rsidP="00071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20B9" w14:textId="13987A21" w:rsidR="000715CC" w:rsidRDefault="000715CC">
    <w:pPr>
      <w:pStyle w:val="Header"/>
    </w:pPr>
    <w:ins w:id="12" w:author="Jennifer Truong" w:date="2016-04-24T17:08:00Z">
      <w:r>
        <w:rPr>
          <w:noProof/>
        </w:rPr>
        <w:drawing>
          <wp:anchor distT="0" distB="0" distL="114300" distR="114300" simplePos="0" relativeHeight="251658240" behindDoc="1" locked="0" layoutInCell="1" allowOverlap="1" wp14:anchorId="52DAB2AD" wp14:editId="77293B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95360" cy="1384851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Sheet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0" cy="1384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75pt;height:175pt" o:bullet="t">
        <v:imagedata r:id="rId1" o:title="/Volumes/WORK/_Work Flash Drive/BSN Sports/_Modules/H-02/H-02.png"/>
      </v:shape>
    </w:pict>
  </w:numPicBullet>
  <w:abstractNum w:abstractNumId="0">
    <w:nsid w:val="27291933"/>
    <w:multiLevelType w:val="hybridMultilevel"/>
    <w:tmpl w:val="42645A08"/>
    <w:lvl w:ilvl="0" w:tplc="41B4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ruong">
    <w15:presenceInfo w15:providerId="Windows Live" w15:userId="f71e8d31dc6bff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46"/>
    <w:rsid w:val="000715CC"/>
    <w:rsid w:val="001B706F"/>
    <w:rsid w:val="002D0D74"/>
    <w:rsid w:val="00340CD0"/>
    <w:rsid w:val="00412167"/>
    <w:rsid w:val="00486465"/>
    <w:rsid w:val="00514546"/>
    <w:rsid w:val="005B5018"/>
    <w:rsid w:val="00903C9C"/>
    <w:rsid w:val="00AD2385"/>
    <w:rsid w:val="00B55F38"/>
    <w:rsid w:val="00D84DBB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97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5CC"/>
  </w:style>
  <w:style w:type="paragraph" w:styleId="Footer">
    <w:name w:val="footer"/>
    <w:basedOn w:val="Normal"/>
    <w:link w:val="FooterChar"/>
    <w:uiPriority w:val="99"/>
    <w:unhideWhenUsed/>
    <w:rsid w:val="00071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2016-04-25T10:54:00Z</dcterms:created>
  <dcterms:modified xsi:type="dcterms:W3CDTF">2016-04-25T10:54:00Z</dcterms:modified>
</cp:coreProperties>
</file>