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0CB69820" w:rsidR="00B45DA0" w:rsidRDefault="00353783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3B16F9A7">
            <wp:simplePos x="0" y="0"/>
            <wp:positionH relativeFrom="column">
              <wp:posOffset>4203700</wp:posOffset>
            </wp:positionH>
            <wp:positionV relativeFrom="paragraph">
              <wp:posOffset>2169160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CD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49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41E470A6">
                <wp:simplePos x="0" y="0"/>
                <wp:positionH relativeFrom="margin">
                  <wp:align>center</wp:align>
                </wp:positionH>
                <wp:positionV relativeFrom="page">
                  <wp:posOffset>1209675</wp:posOffset>
                </wp:positionV>
                <wp:extent cx="3117850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4F6AEB02" w:rsidR="00CF7831" w:rsidRPr="00ED00BE" w:rsidRDefault="00353783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KETCHUP BOTTLE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0;margin-top:95.25pt;width:245.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7w3dACAAAQ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" filled="f" stroked="f">
                <v:textbox>
                  <w:txbxContent>
                    <w:p w14:paraId="113312CB" w14:textId="4F6AEB02" w:rsidR="00CF7831" w:rsidRPr="00ED00BE" w:rsidRDefault="00353783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KETCHUP BOTTLE TAG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5CA8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73147BC8">
                <wp:simplePos x="0" y="0"/>
                <wp:positionH relativeFrom="column">
                  <wp:posOffset>4612005</wp:posOffset>
                </wp:positionH>
                <wp:positionV relativeFrom="paragraph">
                  <wp:posOffset>1050290</wp:posOffset>
                </wp:positionV>
                <wp:extent cx="2343150" cy="930275"/>
                <wp:effectExtent l="0" t="0" r="0" b="9525"/>
                <wp:wrapThrough wrapText="bothSides">
                  <wp:wrapPolygon edited="0">
                    <wp:start x="234" y="0"/>
                    <wp:lineTo x="234" y="21231"/>
                    <wp:lineTo x="21073" y="21231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7E92A" w14:textId="15CFE6C5" w:rsidR="00F825C9" w:rsidRPr="00EE2104" w:rsidRDefault="00EE2104" w:rsidP="00C35C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 Walk Only</w:t>
                            </w:r>
                          </w:p>
                          <w:p w14:paraId="5167CA7C" w14:textId="49EB9405" w:rsidR="00EE2104" w:rsidRPr="00EE2104" w:rsidRDefault="00EE2104" w:rsidP="00C35C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Squirt Below the Neck</w:t>
                            </w:r>
                          </w:p>
                          <w:p w14:paraId="63D4C05F" w14:textId="3092233E" w:rsidR="00EE2104" w:rsidRDefault="00EE2104" w:rsidP="00C35C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Refill and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EC8C6" id="Text Box 233" o:spid="_x0000_s1027" type="#_x0000_t202" style="position:absolute;margin-left:363.15pt;margin-top:82.7pt;width:184.5pt;height:73.25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nLrgIAAK4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" filled="f" stroked="f">
                <v:textbox>
                  <w:txbxContent>
                    <w:p w14:paraId="5987E92A" w14:textId="15CFE6C5" w:rsidR="00F825C9" w:rsidRPr="00EE2104" w:rsidRDefault="00EE2104" w:rsidP="00C35C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Speed Walk Only</w:t>
                      </w:r>
                    </w:p>
                    <w:p w14:paraId="5167CA7C" w14:textId="49EB9405" w:rsidR="00EE2104" w:rsidRPr="00EE2104" w:rsidRDefault="00EE2104" w:rsidP="00C35C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Squirt Below the Neck</w:t>
                      </w:r>
                    </w:p>
                    <w:p w14:paraId="63D4C05F" w14:textId="3092233E" w:rsidR="00EE2104" w:rsidRDefault="00EE2104" w:rsidP="00C35C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Refill and 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5CA8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3DBC10A7">
                <wp:simplePos x="0" y="0"/>
                <wp:positionH relativeFrom="column">
                  <wp:posOffset>309245</wp:posOffset>
                </wp:positionH>
                <wp:positionV relativeFrom="paragraph">
                  <wp:posOffset>2556510</wp:posOffset>
                </wp:positionV>
                <wp:extent cx="3742055" cy="2395855"/>
                <wp:effectExtent l="0" t="0" r="0" b="0"/>
                <wp:wrapThrough wrapText="bothSides">
                  <wp:wrapPolygon edited="0">
                    <wp:start x="147" y="0"/>
                    <wp:lineTo x="147" y="21297"/>
                    <wp:lineTo x="21259" y="21297"/>
                    <wp:lineTo x="21259" y="0"/>
                    <wp:lineTo x="147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39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0AA19F7" w14:textId="0D77D224" w:rsidR="00036C82" w:rsidRDefault="00BF49B8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2C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clean ketchup bottle (or </w:t>
                            </w:r>
                            <w:proofErr w:type="gramStart"/>
                            <w:r w:rsidR="003E2C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other</w:t>
                            </w:r>
                            <w:proofErr w:type="gramEnd"/>
                            <w:r w:rsidR="003E2C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clean squeeze bottle) per student</w:t>
                            </w:r>
                          </w:p>
                          <w:p w14:paraId="7237ABF3" w14:textId="5CCC8B47" w:rsidR="00EE2104" w:rsidRDefault="00EE2104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in swimsuits</w:t>
                            </w:r>
                          </w:p>
                          <w:p w14:paraId="5DD2E84B" w14:textId="0D390EBC" w:rsidR="00BF49B8" w:rsidRPr="003E2C2C" w:rsidRDefault="003E2C2C" w:rsidP="003E2C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to create boundaries</w:t>
                            </w:r>
                          </w:p>
                          <w:p w14:paraId="5B46696C" w14:textId="77777777" w:rsidR="00CF7831" w:rsidRPr="00EE2104" w:rsidRDefault="00CF7831" w:rsidP="00EE210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1E25E4" w14:textId="388E533C" w:rsidR="007851C6" w:rsidRPr="007851C6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r w:rsidR="003E2C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large</w:t>
                            </w:r>
                            <w:r w:rsidR="007851C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activity area using cones.</w:t>
                            </w:r>
                          </w:p>
                          <w:p w14:paraId="58612884" w14:textId="7FA084B9" w:rsidR="00CB5962" w:rsidRPr="00CB5962" w:rsidRDefault="003E2C2C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on a safe surface that does not get slippery when wet.</w:t>
                            </w:r>
                          </w:p>
                          <w:p w14:paraId="7A526721" w14:textId="1C2350B7" w:rsidR="00036C82" w:rsidRPr="007851C6" w:rsidRDefault="007851C6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area, each student with a clean ketchup bottle full of water.</w:t>
                            </w:r>
                          </w:p>
                          <w:p w14:paraId="171BAF5D" w14:textId="04C480E5" w:rsidR="007851C6" w:rsidRPr="00CB5962" w:rsidRDefault="007851C6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Provide a “refill station” with several teachers refilling bottles.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DC964A" id="Text Box 234" o:spid="_x0000_s1028" type="#_x0000_t202" style="position:absolute;margin-left:24.35pt;margin-top:201.3pt;width:294.65pt;height:188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0AA19F7" w14:textId="0D77D224" w:rsidR="00036C82" w:rsidRDefault="00BF49B8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E2C2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clean ketchup bottle (or </w:t>
                      </w:r>
                      <w:proofErr w:type="gramStart"/>
                      <w:r w:rsidR="003E2C2C">
                        <w:rPr>
                          <w:rFonts w:ascii="Arial" w:hAnsi="Arial"/>
                          <w:sz w:val="22"/>
                          <w:szCs w:val="22"/>
                        </w:rPr>
                        <w:t>other</w:t>
                      </w:r>
                      <w:proofErr w:type="gramEnd"/>
                      <w:r w:rsidR="003E2C2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clean squeeze bottle) per student</w:t>
                      </w:r>
                    </w:p>
                    <w:p w14:paraId="7237ABF3" w14:textId="5CCC8B47" w:rsidR="00EE2104" w:rsidRDefault="00EE2104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in swimsuits</w:t>
                      </w:r>
                    </w:p>
                    <w:p w14:paraId="5DD2E84B" w14:textId="0D390EBC" w:rsidR="00BF49B8" w:rsidRPr="003E2C2C" w:rsidRDefault="003E2C2C" w:rsidP="003E2C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to create boundaries</w:t>
                      </w:r>
                    </w:p>
                    <w:p w14:paraId="5B46696C" w14:textId="77777777" w:rsidR="00CF7831" w:rsidRPr="00EE2104" w:rsidRDefault="00CF7831" w:rsidP="00EE210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01E25E4" w14:textId="388E533C" w:rsidR="007851C6" w:rsidRPr="007851C6" w:rsidRDefault="00C35CA8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</w:t>
                      </w:r>
                      <w:r w:rsidR="003E2C2C">
                        <w:rPr>
                          <w:rFonts w:ascii="Arial" w:hAnsi="Arial"/>
                          <w:sz w:val="22"/>
                          <w:szCs w:val="22"/>
                        </w:rPr>
                        <w:t>a large</w:t>
                      </w:r>
                      <w:r w:rsidR="007851C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activity area using cones.</w:t>
                      </w:r>
                    </w:p>
                    <w:p w14:paraId="58612884" w14:textId="7FA084B9" w:rsidR="00CB5962" w:rsidRPr="00CB5962" w:rsidRDefault="003E2C2C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on a safe surface that does not get slippery when wet.</w:t>
                      </w:r>
                    </w:p>
                    <w:p w14:paraId="7A526721" w14:textId="1C2350B7" w:rsidR="00036C82" w:rsidRPr="007851C6" w:rsidRDefault="007851C6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area, each student with a clean ketchup bottle full of water.</w:t>
                      </w:r>
                    </w:p>
                    <w:p w14:paraId="171BAF5D" w14:textId="04C480E5" w:rsidR="007851C6" w:rsidRPr="00CB5962" w:rsidRDefault="007851C6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Provide a “refill station” with several teachers refilling bottles.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3FC12B2C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930275"/>
                <wp:effectExtent l="0" t="0" r="0" b="9525"/>
                <wp:wrapThrough wrapText="bothSides">
                  <wp:wrapPolygon edited="0">
                    <wp:start x="133" y="0"/>
                    <wp:lineTo x="133" y="21231"/>
                    <wp:lineTo x="21342" y="2123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1F4F65BB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C35C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 w:rsidR="00EE2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safely with</w:t>
                            </w:r>
                            <w:r w:rsidR="00F825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my classmates</w:t>
                            </w:r>
                            <w:r w:rsidR="00EE2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tagging only below the neck</w:t>
                            </w:r>
                            <w:r w:rsidR="00F825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702FEF" id="Text Box 232" o:spid="_x0000_s1029" type="#_x0000_t202" style="position:absolute;margin-left:22.2pt;margin-top:82.7pt;width:325.9pt;height:73.2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F0rgIAAK4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" filled="f" stroked="f">
                <v:textbox>
                  <w:txbxContent>
                    <w:p w14:paraId="34E85F29" w14:textId="1F4F65BB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C35C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</w:t>
                      </w:r>
                      <w:r w:rsidR="00EE2104">
                        <w:rPr>
                          <w:rFonts w:ascii="Arial" w:hAnsi="Arial" w:cs="Arial"/>
                          <w:sz w:val="22"/>
                          <w:szCs w:val="22"/>
                        </w:rPr>
                        <w:t>work safely with</w:t>
                      </w:r>
                      <w:r w:rsidR="00F825C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my classmates</w:t>
                      </w:r>
                      <w:r w:rsidR="00EE21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tagging only below the neck</w:t>
                      </w:r>
                      <w:r w:rsidR="00F825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1F883FB3">
                <wp:simplePos x="0" y="0"/>
                <wp:positionH relativeFrom="column">
                  <wp:posOffset>281940</wp:posOffset>
                </wp:positionH>
                <wp:positionV relativeFrom="paragraph">
                  <wp:posOffset>4964056</wp:posOffset>
                </wp:positionV>
                <wp:extent cx="6858000" cy="2052955"/>
                <wp:effectExtent l="0" t="0" r="0" b="4445"/>
                <wp:wrapThrough wrapText="bothSides">
                  <wp:wrapPolygon edited="0">
                    <wp:start x="80" y="0"/>
                    <wp:lineTo x="80" y="21380"/>
                    <wp:lineTo x="21440" y="2138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09CC66F" w14:textId="00A6C5F9" w:rsidR="00F825C9" w:rsidRPr="007851C6" w:rsidRDefault="00CF7831" w:rsidP="00785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</w:t>
                            </w:r>
                            <w:r w:rsidR="007851C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 is Ketchup Bottle Tag. The object of the game is to tag other players by squirting them with your ketchup bottle.</w:t>
                            </w:r>
                          </w:p>
                          <w:p w14:paraId="27B5B328" w14:textId="2E58E874" w:rsidR="007851C6" w:rsidRPr="00EE2104" w:rsidRDefault="007851C6" w:rsidP="00785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</w:t>
                            </w:r>
                            <w:r w:rsidR="00EE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at a speed-walking pace.</w:t>
                            </w:r>
                          </w:p>
                          <w:p w14:paraId="23DA6BDB" w14:textId="7B67E8DA" w:rsidR="00EE2104" w:rsidRDefault="00EE2104" w:rsidP="00785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your ketchup bottle is empty, move to a refill station and hold plank position as long as you can while your teacher refills your bottle.</w:t>
                            </w:r>
                          </w:p>
                          <w:p w14:paraId="4B723929" w14:textId="77777777" w:rsidR="00036C82" w:rsidRDefault="00036C82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31323F7B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odification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40061A" w14:textId="7451690A" w:rsidR="00CF7831" w:rsidRDefault="00EE2104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any type of clean squirt bottles.</w:t>
                            </w:r>
                          </w:p>
                          <w:p w14:paraId="7B54F241" w14:textId="35FAA928" w:rsidR="00CB5962" w:rsidRPr="00036C82" w:rsidRDefault="00EE2104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Designate several teachers as Ketchup Bottle Targets. Student</w:t>
                            </w:r>
                            <w:ins w:id="1" w:author="Deedi Brown" w:date="2018-04-29T14:04:00Z">
                              <w:r w:rsidR="007E4A1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</w:t>
                              </w:r>
                            </w:ins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only tag teachers.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3B37F0" id="Text Box 235" o:spid="_x0000_s1030" type="#_x0000_t202" style="position:absolute;margin-left:22.2pt;margin-top:390.85pt;width:540pt;height:161.6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09CC66F" w14:textId="00A6C5F9" w:rsidR="00F825C9" w:rsidRPr="007851C6" w:rsidRDefault="00CF7831" w:rsidP="00785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</w:t>
                      </w:r>
                      <w:r w:rsidR="007851C6">
                        <w:rPr>
                          <w:rFonts w:ascii="Arial" w:hAnsi="Arial"/>
                          <w:sz w:val="22"/>
                          <w:szCs w:val="22"/>
                        </w:rPr>
                        <w:t>y is Ketchup Bottle Tag. The object of the game is to tag other players by squirting them with your ketchup bottle.</w:t>
                      </w:r>
                    </w:p>
                    <w:p w14:paraId="27B5B328" w14:textId="2E58E874" w:rsidR="007851C6" w:rsidRPr="00EE2104" w:rsidRDefault="007851C6" w:rsidP="00785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</w:t>
                      </w:r>
                      <w:r w:rsidR="00EE2104">
                        <w:rPr>
                          <w:rFonts w:ascii="Arial" w:hAnsi="Arial"/>
                          <w:sz w:val="22"/>
                          <w:szCs w:val="22"/>
                        </w:rPr>
                        <w:t>begin at a speed-walking pace.</w:t>
                      </w:r>
                    </w:p>
                    <w:p w14:paraId="23DA6BDB" w14:textId="7B67E8DA" w:rsidR="00EE2104" w:rsidRDefault="00EE2104" w:rsidP="00785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your ketchup bottle is empty, move to a refill station and hold plank position as long as you can while your teacher refills your bottle.</w:t>
                      </w:r>
                    </w:p>
                    <w:p w14:paraId="4B723929" w14:textId="77777777" w:rsidR="00036C82" w:rsidRDefault="00036C82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31323F7B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036C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odification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640061A" w14:textId="7451690A" w:rsidR="00CF7831" w:rsidRDefault="00EE2104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any type of clean squirt bottles.</w:t>
                      </w:r>
                    </w:p>
                    <w:p w14:paraId="7B54F241" w14:textId="35FAA928" w:rsidR="00CB5962" w:rsidRPr="00036C82" w:rsidRDefault="00EE2104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Designate several teachers as Ketchup Bottle Targets.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</w:t>
                      </w:r>
                      <w:ins w:id="2" w:author="Deedi Brown" w:date="2018-04-29T14:04:00Z">
                        <w:r w:rsidR="007E4A1F">
                          <w:rPr>
                            <w:rFonts w:ascii="Arial" w:hAnsi="Arial"/>
                            <w:sz w:val="22"/>
                            <w:szCs w:val="22"/>
                          </w:rPr>
                          <w:t>s</w:t>
                        </w:r>
                      </w:ins>
                      <w:bookmarkStart w:id="3" w:name="_GoBack"/>
                      <w:bookmarkEnd w:id="3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only tag teachers.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5102AE3A">
                <wp:simplePos x="0" y="0"/>
                <wp:positionH relativeFrom="page">
                  <wp:posOffset>457200</wp:posOffset>
                </wp:positionH>
                <wp:positionV relativeFrom="page">
                  <wp:posOffset>8345805</wp:posOffset>
                </wp:positionV>
                <wp:extent cx="6670040" cy="688340"/>
                <wp:effectExtent l="0" t="0" r="0" b="0"/>
                <wp:wrapThrough wrapText="bothSides">
                  <wp:wrapPolygon edited="0">
                    <wp:start x="0" y="0"/>
                    <wp:lineTo x="0" y="15941"/>
                    <wp:lineTo x="3290" y="20723"/>
                    <wp:lineTo x="21386" y="20723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688340"/>
                          <a:chOff x="0" y="342901"/>
                          <a:chExt cx="6670040" cy="6883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7D952F92" w:rsidR="00CF7831" w:rsidRPr="00F825C9" w:rsidRDefault="00F825C9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F825C9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[E6.3-5] </w:t>
                              </w:r>
                              <w:r w:rsidRPr="00F825C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independently and safely in physical activity settings (3); Works safely with peers and equipment in physical activity settings (4); Applies safety principles with age-appropriate physical activities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77DA59" id="Group 17" o:spid="_x0000_s1031" style="position:absolute;margin-left:36pt;margin-top:657.15pt;width:525.2pt;height:54.2pt;z-index:251664384;mso-position-horizontal-relative:page;mso-position-vertical-relative:page;mso-width-relative:margin;mso-height-relative:margin" coordorigin=",3429" coordsize="66700,6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BNBZG9iZQBkgAAAAAEFAAIAA//bAIQAAgICAgICAgICAgMCAgIDBAMDAwMEBQQEBAQE&#10;BQUFBQUFBQUFBQcICAgHBQkKCgoKCQwMDAwMDAwMDAwMDAwMDAEDAgIDAwMHBQUHDQsJCw0PDQ0N&#10;DQ8PDAwMDAwPDwwMDAwMDA8MDg4ODg4MERERERERERERERERERERERERERER/8AAEQgAgQD5AwER&#10;AAIRAQMRAf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">
                <v:shape id="Picture 18" o:spid="_x0000_s1032" type="#_x0000_t75" style="position:absolute;top:3689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3" o:title=""/>
                </v:shape>
                <v:shape id="Text Box 19" o:spid="_x0000_s1033" type="#_x0000_t202" style="position:absolute;left:9912;top:3429;width:567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41611CA" w14:textId="7D952F92" w:rsidR="00CF7831" w:rsidRPr="00F825C9" w:rsidRDefault="00F825C9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F825C9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[E6.3-5] </w:t>
                        </w:r>
                        <w:r w:rsidRPr="00F825C9">
                          <w:rPr>
                            <w:rFonts w:ascii="Arial" w:hAnsi="Arial"/>
                            <w:sz w:val="22"/>
                            <w:szCs w:val="22"/>
                          </w:rPr>
                          <w:t>Works independently and safely in physical activity settings (3); Works safely with peers and equipment in physical activity settings (4); Applies safety principles with age-appropriate physical activities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DF08A89">
                <wp:simplePos x="0" y="0"/>
                <wp:positionH relativeFrom="column">
                  <wp:posOffset>1198245</wp:posOffset>
                </wp:positionH>
                <wp:positionV relativeFrom="paragraph">
                  <wp:posOffset>7351395</wp:posOffset>
                </wp:positionV>
                <wp:extent cx="0" cy="640080"/>
                <wp:effectExtent l="0" t="0" r="25400" b="20320"/>
                <wp:wrapThrough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A4E82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78.85pt" to="94.3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" strokecolor="#00acd7" strokeweight=".5pt">
                <w10:wrap type="through"/>
              </v:line>
            </w:pict>
          </mc:Fallback>
        </mc:AlternateContent>
      </w:r>
      <w:r w:rsidR="00AA7BDF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3ACDC8EA">
            <wp:simplePos x="0" y="0"/>
            <wp:positionH relativeFrom="column">
              <wp:posOffset>274320</wp:posOffset>
            </wp:positionH>
            <wp:positionV relativeFrom="paragraph">
              <wp:posOffset>2161540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DF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207E3E4B">
                <wp:simplePos x="0" y="0"/>
                <wp:positionH relativeFrom="column">
                  <wp:posOffset>274320</wp:posOffset>
                </wp:positionH>
                <wp:positionV relativeFrom="paragraph">
                  <wp:posOffset>2438357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9E87CF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92pt" to="278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7F982A3D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0B996DEF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81B2266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AC33B7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E396E5B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D26B94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" strokecolor="#00acd7" strokeweight=".5pt">
                <w10:wrap type="through"/>
              </v:line>
            </w:pict>
          </mc:Fallback>
        </mc:AlternateContent>
      </w:r>
    </w:p>
    <w:p w14:paraId="55A4BEE8" w14:textId="66FCD650" w:rsidR="00794312" w:rsidRDefault="00794312" w:rsidP="004E7C8D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C534A" w14:textId="77777777" w:rsidR="0034533E" w:rsidRDefault="0034533E" w:rsidP="00233FF0">
      <w:r>
        <w:separator/>
      </w:r>
    </w:p>
  </w:endnote>
  <w:endnote w:type="continuationSeparator" w:id="0">
    <w:p w14:paraId="2868273B" w14:textId="77777777" w:rsidR="0034533E" w:rsidRDefault="0034533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5CA865DC">
          <wp:simplePos x="0" y="0"/>
          <wp:positionH relativeFrom="margin">
            <wp:align>center</wp:align>
          </wp:positionH>
          <wp:positionV relativeFrom="paragraph">
            <wp:posOffset>-187628</wp:posOffset>
          </wp:positionV>
          <wp:extent cx="6766558" cy="6178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63D2" w14:textId="77777777" w:rsidR="0034533E" w:rsidRDefault="0034533E" w:rsidP="00233FF0">
      <w:r>
        <w:separator/>
      </w:r>
    </w:p>
  </w:footnote>
  <w:footnote w:type="continuationSeparator" w:id="0">
    <w:p w14:paraId="28CB1D27" w14:textId="77777777" w:rsidR="0034533E" w:rsidRDefault="0034533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ECADF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768134" cy="1161288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21BA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5" type="#_x0000_t75" style="width:176pt;height:176pt" o:bullet="t">
        <v:imagedata r:id="rId1" o:title="P-03-checkmark"/>
      </v:shape>
    </w:pict>
  </w:numPicBullet>
  <w:numPicBullet w:numPicBulletId="1">
    <w:pict>
      <v:shape w14:anchorId="48AF5104" id="_x0000_i1266" type="#_x0000_t75" style="width:316pt;height:316pt" o:bullet="t">
        <v:imagedata r:id="rId2" o:title="FieldDay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EFAC1E2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83B7E"/>
    <w:multiLevelType w:val="hybridMultilevel"/>
    <w:tmpl w:val="2B0CD3AE"/>
    <w:lvl w:ilvl="0" w:tplc="BDE225DE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42F085E8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4"/>
  </w:num>
  <w:num w:numId="7">
    <w:abstractNumId w:val="36"/>
  </w:num>
  <w:num w:numId="8">
    <w:abstractNumId w:val="5"/>
  </w:num>
  <w:num w:numId="9">
    <w:abstractNumId w:val="6"/>
  </w:num>
  <w:num w:numId="10">
    <w:abstractNumId w:val="33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37"/>
  </w:num>
  <w:num w:numId="16">
    <w:abstractNumId w:val="7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35"/>
  </w:num>
  <w:num w:numId="24">
    <w:abstractNumId w:val="17"/>
  </w:num>
  <w:num w:numId="25">
    <w:abstractNumId w:val="38"/>
  </w:num>
  <w:num w:numId="26">
    <w:abstractNumId w:val="19"/>
  </w:num>
  <w:num w:numId="27">
    <w:abstractNumId w:val="23"/>
  </w:num>
  <w:num w:numId="28">
    <w:abstractNumId w:val="27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29"/>
  </w:num>
  <w:num w:numId="34">
    <w:abstractNumId w:val="16"/>
  </w:num>
  <w:num w:numId="35">
    <w:abstractNumId w:val="21"/>
  </w:num>
  <w:num w:numId="36">
    <w:abstractNumId w:val="14"/>
  </w:num>
  <w:num w:numId="37">
    <w:abstractNumId w:val="32"/>
  </w:num>
  <w:num w:numId="38">
    <w:abstractNumId w:val="4"/>
  </w:num>
  <w:num w:numId="39">
    <w:abstractNumId w:val="20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i Brown">
    <w15:presenceInfo w15:providerId="Windows Live" w15:userId="f3e38cb62c977a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tDAzNjIxNjcwNjJW0lEKTi0uzszPAykwrAUASIQ/zywAAAA="/>
  </w:docVars>
  <w:rsids>
    <w:rsidRoot w:val="00233FF0"/>
    <w:rsid w:val="00012409"/>
    <w:rsid w:val="00036C82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1E7A69"/>
    <w:rsid w:val="00202E69"/>
    <w:rsid w:val="00224491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4533E"/>
    <w:rsid w:val="00347404"/>
    <w:rsid w:val="00353783"/>
    <w:rsid w:val="003A5C99"/>
    <w:rsid w:val="003D732B"/>
    <w:rsid w:val="003E2289"/>
    <w:rsid w:val="003E2C2C"/>
    <w:rsid w:val="004344F7"/>
    <w:rsid w:val="00437F5E"/>
    <w:rsid w:val="004531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94C4B"/>
    <w:rsid w:val="006C2F8F"/>
    <w:rsid w:val="006D1118"/>
    <w:rsid w:val="006F760E"/>
    <w:rsid w:val="00712670"/>
    <w:rsid w:val="007267AA"/>
    <w:rsid w:val="00771866"/>
    <w:rsid w:val="007736EB"/>
    <w:rsid w:val="007753CC"/>
    <w:rsid w:val="007851C6"/>
    <w:rsid w:val="00794312"/>
    <w:rsid w:val="007A4780"/>
    <w:rsid w:val="007A4B19"/>
    <w:rsid w:val="007B5586"/>
    <w:rsid w:val="007C3E2F"/>
    <w:rsid w:val="007D2BA2"/>
    <w:rsid w:val="007E4A1F"/>
    <w:rsid w:val="00881358"/>
    <w:rsid w:val="008901F1"/>
    <w:rsid w:val="00896D43"/>
    <w:rsid w:val="008E4DC2"/>
    <w:rsid w:val="008E6A07"/>
    <w:rsid w:val="008F51CF"/>
    <w:rsid w:val="00900B5F"/>
    <w:rsid w:val="009179DC"/>
    <w:rsid w:val="00921521"/>
    <w:rsid w:val="00956C26"/>
    <w:rsid w:val="009B3B7A"/>
    <w:rsid w:val="009C554A"/>
    <w:rsid w:val="00A013F6"/>
    <w:rsid w:val="00A63F85"/>
    <w:rsid w:val="00AA7BDF"/>
    <w:rsid w:val="00AC0D2B"/>
    <w:rsid w:val="00AD187D"/>
    <w:rsid w:val="00B00BDD"/>
    <w:rsid w:val="00B114B7"/>
    <w:rsid w:val="00B45DA0"/>
    <w:rsid w:val="00B50B1A"/>
    <w:rsid w:val="00B55E54"/>
    <w:rsid w:val="00B709B2"/>
    <w:rsid w:val="00B925E9"/>
    <w:rsid w:val="00BA70AB"/>
    <w:rsid w:val="00BB4621"/>
    <w:rsid w:val="00BC12F1"/>
    <w:rsid w:val="00BC2074"/>
    <w:rsid w:val="00BE39A4"/>
    <w:rsid w:val="00BF49B8"/>
    <w:rsid w:val="00BF7D20"/>
    <w:rsid w:val="00C104B0"/>
    <w:rsid w:val="00C24A98"/>
    <w:rsid w:val="00C35CA8"/>
    <w:rsid w:val="00C83BBF"/>
    <w:rsid w:val="00C85F58"/>
    <w:rsid w:val="00CB28FB"/>
    <w:rsid w:val="00CB5962"/>
    <w:rsid w:val="00CC6EE8"/>
    <w:rsid w:val="00CF6436"/>
    <w:rsid w:val="00CF7831"/>
    <w:rsid w:val="00D46EDE"/>
    <w:rsid w:val="00D74ECB"/>
    <w:rsid w:val="00D76DD3"/>
    <w:rsid w:val="00DE69CB"/>
    <w:rsid w:val="00E041A0"/>
    <w:rsid w:val="00E108E7"/>
    <w:rsid w:val="00E20E3D"/>
    <w:rsid w:val="00E335F8"/>
    <w:rsid w:val="00E80D95"/>
    <w:rsid w:val="00E80F5F"/>
    <w:rsid w:val="00ED00BE"/>
    <w:rsid w:val="00EE2104"/>
    <w:rsid w:val="00F06459"/>
    <w:rsid w:val="00F13CB6"/>
    <w:rsid w:val="00F27A7E"/>
    <w:rsid w:val="00F44CEC"/>
    <w:rsid w:val="00F50145"/>
    <w:rsid w:val="00F6261D"/>
    <w:rsid w:val="00F66197"/>
    <w:rsid w:val="00F825C9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A80C1-B625-524D-A189-BC8AF5CE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6</cp:revision>
  <cp:lastPrinted>2015-01-22T20:49:00Z</cp:lastPrinted>
  <dcterms:created xsi:type="dcterms:W3CDTF">2018-04-28T09:47:00Z</dcterms:created>
  <dcterms:modified xsi:type="dcterms:W3CDTF">2018-05-01T09:09:00Z</dcterms:modified>
</cp:coreProperties>
</file>